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56EA25AA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879E244" w14:textId="41CC83A6" w:rsidR="00D81E0B" w:rsidRPr="007E5491" w:rsidRDefault="00CA4A98" w:rsidP="003A6ECA">
            <w:pPr>
              <w:jc w:val="center"/>
              <w:rPr>
                <w:lang w:val="en-IE"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Coláiste </w:t>
            </w:r>
            <w:r w:rsidR="008C2A94">
              <w:rPr>
                <w:b/>
                <w:bCs/>
                <w:i/>
                <w:iCs/>
                <w:sz w:val="32"/>
                <w:szCs w:val="32"/>
              </w:rPr>
              <w:t>Naomh Feichín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: </w:t>
            </w:r>
            <w:r w:rsidR="00D81E0B">
              <w:rPr>
                <w:b/>
                <w:i/>
                <w:sz w:val="32"/>
              </w:rPr>
              <w:t xml:space="preserve"> Fógra Iontrála Bliantúil  202</w:t>
            </w:r>
            <w:r w:rsidR="003A6ECA">
              <w:rPr>
                <w:b/>
                <w:i/>
                <w:sz w:val="32"/>
                <w:lang w:val="en-IE"/>
              </w:rPr>
              <w:t>4</w:t>
            </w:r>
            <w:r w:rsidR="007E5491">
              <w:rPr>
                <w:b/>
                <w:i/>
                <w:sz w:val="32"/>
              </w:rPr>
              <w:t>/20</w:t>
            </w:r>
            <w:r w:rsidR="007E5491">
              <w:rPr>
                <w:b/>
                <w:i/>
                <w:sz w:val="32"/>
                <w:lang w:val="en-IE"/>
              </w:rPr>
              <w:t>2</w:t>
            </w:r>
            <w:r w:rsidR="003A6ECA">
              <w:rPr>
                <w:b/>
                <w:i/>
                <w:sz w:val="32"/>
                <w:lang w:val="en-IE"/>
              </w:rPr>
              <w:t>5</w:t>
            </w:r>
          </w:p>
        </w:tc>
      </w:tr>
      <w:tr w:rsidR="00D81E0B" w:rsidRPr="006E5322" w14:paraId="617B115E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6FB3D83A" w14:textId="5E89C356" w:rsidR="00D81E0B" w:rsidRPr="0033244C" w:rsidRDefault="00D81E0B" w:rsidP="005F078D">
            <w:pPr>
              <w:jc w:val="center"/>
              <w:rPr>
                <w:lang w:val="en-US"/>
              </w:rPr>
            </w:pPr>
            <w:r>
              <w:rPr>
                <w:i/>
              </w:rPr>
              <w:t xml:space="preserve">D'ullmhaigh bord </w:t>
            </w:r>
            <w:r w:rsidR="00CA4A98">
              <w:rPr>
                <w:i/>
                <w:iCs/>
              </w:rPr>
              <w:t xml:space="preserve">Coláiste </w:t>
            </w:r>
            <w:r w:rsidR="008C2A94">
              <w:rPr>
                <w:i/>
                <w:iCs/>
              </w:rPr>
              <w:t>Naomh Feichín</w:t>
            </w:r>
            <w:r w:rsidR="00CA4A98" w:rsidRPr="006E5322">
              <w:rPr>
                <w:i/>
                <w:iCs/>
              </w:rPr>
              <w:t xml:space="preserve"> </w:t>
            </w:r>
            <w:r>
              <w:rPr>
                <w:i/>
              </w:rPr>
              <w:t>an Fógra Iontrála Bliantúil a leanas maidir le hiontráil daltaí chuig an scoil don scoilbhliain 202</w:t>
            </w:r>
            <w:r w:rsidR="003A6ECA">
              <w:rPr>
                <w:i/>
                <w:lang w:val="en-IE"/>
              </w:rPr>
              <w:t>4</w:t>
            </w:r>
            <w:r>
              <w:rPr>
                <w:i/>
              </w:rPr>
              <w:t>/202</w:t>
            </w:r>
            <w:r w:rsidR="003A6ECA">
              <w:rPr>
                <w:i/>
                <w:lang w:val="en-IE"/>
              </w:rPr>
              <w:t>5</w:t>
            </w:r>
            <w:r>
              <w:rPr>
                <w:i/>
              </w:rPr>
              <w:t xml:space="preserve">. Foilsíodh an fógra seo </w:t>
            </w:r>
            <w:r w:rsidR="00956C96">
              <w:rPr>
                <w:i/>
              </w:rPr>
              <w:t xml:space="preserve">ar </w:t>
            </w:r>
            <w:r>
              <w:rPr>
                <w:i/>
              </w:rPr>
              <w:t xml:space="preserve">an </w:t>
            </w:r>
            <w:r w:rsidR="00491B2D">
              <w:rPr>
                <w:b/>
                <w:bCs/>
              </w:rPr>
              <w:t xml:space="preserve"> </w:t>
            </w:r>
            <w:r w:rsidR="005F078D">
              <w:rPr>
                <w:b/>
                <w:bCs/>
                <w:lang w:val="en-IE"/>
              </w:rPr>
              <w:t>24/10/</w:t>
            </w:r>
            <w:r w:rsidR="00491B2D">
              <w:rPr>
                <w:b/>
                <w:bCs/>
              </w:rPr>
              <w:t>2023</w:t>
            </w:r>
          </w:p>
        </w:tc>
      </w:tr>
      <w:tr w:rsidR="00012347" w:rsidRPr="006E5322" w14:paraId="266DC949" w14:textId="77777777" w:rsidTr="00485D04">
        <w:trPr>
          <w:trHeight w:val="630"/>
        </w:trPr>
        <w:tc>
          <w:tcPr>
            <w:tcW w:w="10348" w:type="dxa"/>
            <w:shd w:val="clear" w:color="auto" w:fill="auto"/>
          </w:tcPr>
          <w:p w14:paraId="0C7CAFB7" w14:textId="0F97866E" w:rsidR="00012347" w:rsidRPr="00485D04" w:rsidRDefault="002B1397" w:rsidP="003A6ECA">
            <w:pPr>
              <w:jc w:val="center"/>
            </w:pPr>
            <w:r w:rsidRPr="00CA4A98">
              <w:rPr>
                <w:b/>
              </w:rPr>
              <w:t>Tabhair ar Aird:</w:t>
            </w:r>
            <w:r w:rsidRPr="00CA4A98">
              <w:t xml:space="preserve"> Roimh thosach feidhme alt 62 den Acht Oideachais 1998-2018, bhí roinnt áiteanna sannta ag an scoil i nGrúpa na Chéad Bhliana don scoilbhliain 202</w:t>
            </w:r>
            <w:r w:rsidR="003A6ECA">
              <w:rPr>
                <w:lang w:val="en-IE"/>
              </w:rPr>
              <w:t>4</w:t>
            </w:r>
            <w:r w:rsidRPr="00CA4A98">
              <w:t>/202</w:t>
            </w:r>
            <w:r w:rsidR="003A6ECA">
              <w:rPr>
                <w:lang w:val="en-IE"/>
              </w:rPr>
              <w:t>5</w:t>
            </w:r>
            <w:r w:rsidRPr="00CA4A98">
              <w:t>. Léiríonn na figiúirí thíos sin.</w:t>
            </w:r>
          </w:p>
        </w:tc>
      </w:tr>
    </w:tbl>
    <w:p w14:paraId="5CCFCC23" w14:textId="77777777" w:rsidR="00E55ECC" w:rsidRPr="00491B2D" w:rsidRDefault="00E55ECC" w:rsidP="00850D59">
      <w:pPr>
        <w:jc w:val="both"/>
        <w:rPr>
          <w:sz w:val="12"/>
          <w:szCs w:val="16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00B80" w:rsidRPr="006E5322" w14:paraId="2B3EAFAE" w14:textId="77777777" w:rsidTr="007A08E4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2AD733A8" w14:textId="77777777" w:rsidR="00B00B80" w:rsidRDefault="00B00B80" w:rsidP="00B00B8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>Líon iomlán na n-áiteanna ar fáil i nGrúpa na Chéad Bhliana;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1CE57ED0" w14:textId="4E063BEE" w:rsidR="00B00B80" w:rsidRPr="006E5322" w:rsidRDefault="00B00B80" w:rsidP="00CE6E84">
            <w:pPr>
              <w:jc w:val="both"/>
            </w:pPr>
            <w:r>
              <w:t>[</w:t>
            </w:r>
            <w:r w:rsidR="00CE6E84">
              <w:rPr>
                <w:lang w:val="en-IE"/>
              </w:rPr>
              <w:t>24</w:t>
            </w:r>
            <w:r>
              <w:t>]</w:t>
            </w:r>
          </w:p>
        </w:tc>
      </w:tr>
      <w:tr w:rsidR="0070425C" w:rsidRPr="006E5322" w14:paraId="72E8C196" w14:textId="77777777" w:rsidTr="002F6D69">
        <w:trPr>
          <w:trHeight w:val="391"/>
        </w:trPr>
        <w:tc>
          <w:tcPr>
            <w:tcW w:w="5387" w:type="dxa"/>
            <w:shd w:val="clear" w:color="auto" w:fill="auto"/>
          </w:tcPr>
          <w:p w14:paraId="1EE66FF1" w14:textId="77777777" w:rsidR="0070425C" w:rsidRPr="00CA4A98" w:rsidRDefault="00AD03D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CA4A98">
              <w:rPr>
                <w:b/>
              </w:rPr>
              <w:t>Líon na n-áiteanna atá sannta cheana i nGrúpa na Chéad Bhliana:</w:t>
            </w:r>
          </w:p>
        </w:tc>
        <w:tc>
          <w:tcPr>
            <w:tcW w:w="4961" w:type="dxa"/>
            <w:shd w:val="clear" w:color="auto" w:fill="auto"/>
          </w:tcPr>
          <w:p w14:paraId="09614034" w14:textId="701A273D" w:rsidR="0070425C" w:rsidRPr="006E5322" w:rsidRDefault="00B14CAD" w:rsidP="00827D26">
            <w:pPr>
              <w:jc w:val="both"/>
            </w:pPr>
            <w:r>
              <w:t>[</w:t>
            </w:r>
            <w:r w:rsidR="00CA4A98">
              <w:rPr>
                <w:i/>
                <w:lang w:val="en-IE"/>
              </w:rPr>
              <w:t>0</w:t>
            </w:r>
            <w:r>
              <w:t>]</w:t>
            </w:r>
          </w:p>
        </w:tc>
      </w:tr>
      <w:tr w:rsidR="00E55ECC" w:rsidRPr="006E5322" w14:paraId="46C0BC07" w14:textId="77777777" w:rsidTr="00485D04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66578842" w14:textId="77777777" w:rsidR="00E55ECC" w:rsidRPr="00CA4A98" w:rsidRDefault="00630F2B" w:rsidP="00827D26">
            <w:pPr>
              <w:spacing w:line="360" w:lineRule="auto"/>
              <w:jc w:val="both"/>
              <w:rPr>
                <w:b/>
                <w:bCs/>
              </w:rPr>
            </w:pPr>
            <w:r w:rsidRPr="00CA4A98">
              <w:rPr>
                <w:b/>
              </w:rPr>
              <w:t>Líon na n-áiteanna atá fanta i nGrúpa na Chéad Bhliana: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4713340D" w14:textId="725DCA3D" w:rsidR="00E55ECC" w:rsidRPr="006E5322" w:rsidRDefault="00E55ECC" w:rsidP="00CE6E84">
            <w:pPr>
              <w:jc w:val="both"/>
            </w:pPr>
            <w:r>
              <w:t>[</w:t>
            </w:r>
            <w:r w:rsidR="00CE6E84">
              <w:rPr>
                <w:lang w:val="en-IE"/>
              </w:rPr>
              <w:t>24</w:t>
            </w:r>
            <w:r>
              <w:t>]</w:t>
            </w:r>
          </w:p>
        </w:tc>
      </w:tr>
    </w:tbl>
    <w:p w14:paraId="748B1591" w14:textId="77777777" w:rsidR="00E55ECC" w:rsidRPr="00491B2D" w:rsidRDefault="00E55ECC" w:rsidP="00850D59">
      <w:pPr>
        <w:jc w:val="both"/>
        <w:rPr>
          <w:sz w:val="12"/>
          <w:szCs w:val="16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1EB09330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C74088" w14:textId="0C9A090C" w:rsidR="006E6C38" w:rsidRPr="006E5322" w:rsidRDefault="006E6C38" w:rsidP="00956C96">
            <w:pPr>
              <w:spacing w:before="480" w:after="240"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Tá cóip de Pholasaí Iontrála </w:t>
            </w:r>
            <w:r w:rsidR="00CA4A98" w:rsidRPr="77298CE6">
              <w:rPr>
                <w:b/>
                <w:bCs/>
              </w:rPr>
              <w:t xml:space="preserve"> Coláiste </w:t>
            </w:r>
            <w:r w:rsidR="00956C96">
              <w:rPr>
                <w:b/>
                <w:bCs/>
              </w:rPr>
              <w:t>Naomh Feichín</w:t>
            </w:r>
            <w:r w:rsidR="00CA4A98" w:rsidRPr="77298CE6">
              <w:rPr>
                <w:b/>
                <w:bCs/>
              </w:rPr>
              <w:t xml:space="preserve"> </w:t>
            </w:r>
            <w:r>
              <w:rPr>
                <w:b/>
              </w:rPr>
              <w:t>ar fáil ach:</w:t>
            </w:r>
          </w:p>
        </w:tc>
        <w:tc>
          <w:tcPr>
            <w:tcW w:w="4961" w:type="dxa"/>
            <w:shd w:val="clear" w:color="auto" w:fill="auto"/>
          </w:tcPr>
          <w:p w14:paraId="750367C3" w14:textId="07592A18" w:rsidR="006E6C38" w:rsidRPr="006E5322" w:rsidRDefault="006E6C38" w:rsidP="00956C96">
            <w:pPr>
              <w:jc w:val="both"/>
            </w:pPr>
            <w:r>
              <w:t xml:space="preserve">dul chuig láithreán gréasáin na scoile </w:t>
            </w:r>
            <w:r w:rsidR="00CA4A98">
              <w:t xml:space="preserve"> www.colaistena</w:t>
            </w:r>
            <w:r w:rsidR="00956C96">
              <w:t>omhfeichin.ie</w:t>
            </w:r>
          </w:p>
        </w:tc>
      </w:tr>
      <w:tr w:rsidR="006E6C38" w14:paraId="1F545E20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70B48EA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F926DB" w14:textId="77777777" w:rsidR="006E6C38" w:rsidRPr="006E5322" w:rsidRDefault="006E6C38" w:rsidP="00D81E0B">
            <w:pPr>
              <w:jc w:val="both"/>
            </w:pPr>
            <w:r>
              <w:t>teagmháil a dhéanamh le hoifig na scoile (do chóip clóite)</w:t>
            </w:r>
          </w:p>
        </w:tc>
      </w:tr>
      <w:tr w:rsidR="006E6C38" w14:paraId="183B40CA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2ABBECE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1C39BC3" w14:textId="0A03D1D8" w:rsidR="006E6C38" w:rsidRPr="006E5322" w:rsidRDefault="006E6C38" w:rsidP="00A00468">
            <w:pPr>
              <w:jc w:val="both"/>
            </w:pPr>
            <w:r>
              <w:t xml:space="preserve">ríomhphost a sheoladh chuig </w:t>
            </w:r>
            <w:r w:rsidR="00CA4A98">
              <w:t xml:space="preserve"> eolas</w:t>
            </w:r>
            <w:r w:rsidR="00A00468">
              <w:t>.feichin</w:t>
            </w:r>
            <w:r w:rsidR="00CA4A98">
              <w:t>@</w:t>
            </w:r>
            <w:r w:rsidR="00A00468">
              <w:t>gretb</w:t>
            </w:r>
            <w:r w:rsidR="00CA4A98">
              <w:t>.ie</w:t>
            </w:r>
          </w:p>
        </w:tc>
      </w:tr>
      <w:tr w:rsidR="00BD17CB" w14:paraId="74A3876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343151A9" w14:textId="6F122E02" w:rsidR="00BD17CB" w:rsidRPr="006E5322" w:rsidRDefault="00BD17CB" w:rsidP="007E549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Tá Foirm Iarratais chun iontráil chuig </w:t>
            </w:r>
            <w:r w:rsidRPr="77298C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Coláiste Naomh Feichín </w:t>
            </w:r>
            <w:r>
              <w:rPr>
                <w:b/>
              </w:rPr>
              <w:t xml:space="preserve">ar fáil ón </w:t>
            </w:r>
            <w:r w:rsidR="00491B2D">
              <w:rPr>
                <w:b/>
                <w:bCs/>
              </w:rPr>
              <w:t xml:space="preserve"> xx/xx/2023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631696C9" w14:textId="0C63AE49" w:rsidR="00BD17CB" w:rsidRPr="006E5322" w:rsidRDefault="00BD17CB" w:rsidP="00BD17CB">
            <w:pPr>
              <w:jc w:val="both"/>
            </w:pPr>
            <w:r>
              <w:t>dul chuig láithreán gréasáin na scoile  www.colaistenaomhfeichin.ie</w:t>
            </w:r>
          </w:p>
        </w:tc>
      </w:tr>
      <w:tr w:rsidR="00BD17CB" w14:paraId="72728A94" w14:textId="77777777" w:rsidTr="002F6D69">
        <w:trPr>
          <w:trHeight w:val="403"/>
        </w:trPr>
        <w:tc>
          <w:tcPr>
            <w:tcW w:w="5387" w:type="dxa"/>
            <w:vMerge/>
          </w:tcPr>
          <w:p w14:paraId="408EEB03" w14:textId="77777777" w:rsidR="00BD17CB" w:rsidRPr="006E5322" w:rsidRDefault="00BD17CB" w:rsidP="00BD17C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45DAB585" w14:textId="77777777" w:rsidR="00BD17CB" w:rsidRPr="006E5322" w:rsidRDefault="00BD17CB" w:rsidP="00BD17CB">
            <w:pPr>
              <w:jc w:val="both"/>
            </w:pPr>
            <w:r>
              <w:t>teagmháil a dhéanamh le hoifig na scoile (do chóip clóite)</w:t>
            </w:r>
          </w:p>
        </w:tc>
      </w:tr>
      <w:tr w:rsidR="00BD17CB" w14:paraId="3835FD1B" w14:textId="77777777" w:rsidTr="000B0B17">
        <w:trPr>
          <w:trHeight w:val="306"/>
        </w:trPr>
        <w:tc>
          <w:tcPr>
            <w:tcW w:w="5387" w:type="dxa"/>
            <w:vMerge/>
          </w:tcPr>
          <w:p w14:paraId="2F3B32BF" w14:textId="77777777" w:rsidR="00BD17CB" w:rsidRPr="006E5322" w:rsidRDefault="00BD17CB" w:rsidP="00BD17C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0D16A148" w14:textId="61534CCE" w:rsidR="00BD17CB" w:rsidRPr="006E5322" w:rsidRDefault="00BD17CB" w:rsidP="00BD17CB">
            <w:pPr>
              <w:jc w:val="both"/>
            </w:pPr>
            <w:r>
              <w:t>ríomhphost a sheoladh chuig  eolas.feichin@gretb.ie</w:t>
            </w:r>
          </w:p>
        </w:tc>
      </w:tr>
    </w:tbl>
    <w:p w14:paraId="0A3BC642" w14:textId="77777777" w:rsidR="006C0EE8" w:rsidRPr="003A6ECA" w:rsidRDefault="006C0EE8" w:rsidP="00DC6613">
      <w:pPr>
        <w:rPr>
          <w:b/>
          <w:bCs/>
          <w:i/>
          <w:iCs/>
          <w:sz w:val="12"/>
          <w:szCs w:val="16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5CAE94E4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32319676" w14:textId="742703B2" w:rsidR="00B73665" w:rsidRPr="00B73665" w:rsidRDefault="00C160D7" w:rsidP="00C160D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Ní ghlacfar le hiarratais ar Ghrúpa na Chéad Bhliana i </w:t>
            </w:r>
            <w:r w:rsidR="00CA4A98" w:rsidRPr="77298CE6">
              <w:rPr>
                <w:b/>
                <w:bCs/>
              </w:rPr>
              <w:t xml:space="preserve"> </w:t>
            </w:r>
            <w:r w:rsidR="00CA4A98">
              <w:rPr>
                <w:b/>
                <w:bCs/>
                <w:lang w:val="en-IE"/>
              </w:rPr>
              <w:t>g</w:t>
            </w:r>
            <w:r w:rsidR="00CA4A98" w:rsidRPr="77298CE6">
              <w:rPr>
                <w:b/>
                <w:bCs/>
              </w:rPr>
              <w:t xml:space="preserve">Coláiste </w:t>
            </w:r>
            <w:r w:rsidR="00BD17CB">
              <w:rPr>
                <w:b/>
                <w:bCs/>
              </w:rPr>
              <w:t>Naomh Feichín</w:t>
            </w:r>
            <w:r w:rsidR="00CA4A98" w:rsidRPr="77298CE6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ach amháin i ndiaidh </w:t>
            </w:r>
            <w:r w:rsidR="00491B2D">
              <w:rPr>
                <w:b/>
                <w:bCs/>
              </w:rPr>
              <w:t xml:space="preserve"> </w:t>
            </w:r>
            <w:r w:rsidR="005F078D">
              <w:rPr>
                <w:b/>
                <w:bCs/>
                <w:lang w:val="en-IE"/>
              </w:rPr>
              <w:t>27</w:t>
            </w:r>
            <w:r w:rsidR="00491B2D">
              <w:rPr>
                <w:b/>
                <w:bCs/>
              </w:rPr>
              <w:t>/</w:t>
            </w:r>
            <w:r w:rsidR="005F078D">
              <w:rPr>
                <w:b/>
                <w:bCs/>
                <w:lang w:val="en-IE"/>
              </w:rPr>
              <w:t>10</w:t>
            </w:r>
            <w:r w:rsidR="00491B2D">
              <w:rPr>
                <w:b/>
                <w:bCs/>
              </w:rPr>
              <w:t>/2023</w:t>
            </w:r>
            <w:r w:rsidR="00CA4A98">
              <w:rPr>
                <w:b/>
              </w:rPr>
              <w:t xml:space="preserve"> </w:t>
            </w:r>
            <w:r>
              <w:rPr>
                <w:b/>
              </w:rPr>
              <w:t xml:space="preserve">agus is é </w:t>
            </w:r>
            <w:r w:rsidR="00491B2D">
              <w:rPr>
                <w:b/>
                <w:bCs/>
              </w:rPr>
              <w:t xml:space="preserve"> </w:t>
            </w:r>
            <w:r w:rsidR="00A56F37">
              <w:rPr>
                <w:b/>
                <w:bCs/>
                <w:lang w:val="en-IE"/>
              </w:rPr>
              <w:t>24</w:t>
            </w:r>
            <w:r w:rsidR="00491B2D">
              <w:rPr>
                <w:b/>
                <w:bCs/>
              </w:rPr>
              <w:t>/</w:t>
            </w:r>
            <w:r w:rsidR="005F078D">
              <w:rPr>
                <w:b/>
                <w:bCs/>
                <w:lang w:val="en-IE"/>
              </w:rPr>
              <w:t>11</w:t>
            </w:r>
            <w:r w:rsidR="00491B2D">
              <w:rPr>
                <w:b/>
                <w:bCs/>
              </w:rPr>
              <w:t>/2023</w:t>
            </w:r>
            <w:r w:rsidR="00491B2D">
              <w:rPr>
                <w:b/>
                <w:bCs/>
                <w:lang w:val="en-IE"/>
              </w:rPr>
              <w:t xml:space="preserve"> </w:t>
            </w:r>
            <w:r>
              <w:rPr>
                <w:b/>
              </w:rPr>
              <w:t>an dáta deiridh a nglacfar le hiarratais. Déanfar iarratais a fhaightear i ndiaidh an dáta seo a mheas agus a phróiseáil mar iarratais dhéanacha de réir Pholasaí Iontrála na scoile.</w:t>
            </w:r>
          </w:p>
          <w:p w14:paraId="6C38DE21" w14:textId="5BC30962" w:rsidR="001B38F3" w:rsidRPr="000A6092" w:rsidRDefault="001B38F3" w:rsidP="00A56F3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Ní ghlacfar le hiarratais chuig an Grúpa na Chéad Bhliana, an Dara Bliain, an Tríú Bliain, an Cúigiú ná an Séú Bliain i </w:t>
            </w:r>
            <w:r w:rsidR="00CA4A98">
              <w:rPr>
                <w:b/>
                <w:bCs/>
                <w:lang w:val="en-IE"/>
              </w:rPr>
              <w:t xml:space="preserve"> g</w:t>
            </w:r>
            <w:r w:rsidR="00CA4A98" w:rsidRPr="77298CE6">
              <w:rPr>
                <w:b/>
                <w:bCs/>
              </w:rPr>
              <w:t xml:space="preserve">Coláiste </w:t>
            </w:r>
            <w:r w:rsidR="000B0B17">
              <w:rPr>
                <w:b/>
                <w:bCs/>
              </w:rPr>
              <w:t>Naomh Feichín</w:t>
            </w:r>
            <w:r w:rsidR="00CA4A98" w:rsidRPr="77298CE6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ach amháin i </w:t>
            </w:r>
            <w:r w:rsidR="007E5491">
              <w:rPr>
                <w:b/>
              </w:rPr>
              <w:t xml:space="preserve"> ndiaidh </w:t>
            </w:r>
            <w:r w:rsidR="00491B2D">
              <w:rPr>
                <w:b/>
                <w:bCs/>
              </w:rPr>
              <w:t xml:space="preserve"> </w:t>
            </w:r>
            <w:r w:rsidR="005F078D">
              <w:rPr>
                <w:b/>
                <w:bCs/>
                <w:lang w:val="en-IE"/>
              </w:rPr>
              <w:t>27</w:t>
            </w:r>
            <w:r w:rsidR="00491B2D">
              <w:rPr>
                <w:b/>
                <w:bCs/>
              </w:rPr>
              <w:t>/</w:t>
            </w:r>
            <w:r w:rsidR="005F078D">
              <w:rPr>
                <w:b/>
                <w:bCs/>
                <w:lang w:val="en-IE"/>
              </w:rPr>
              <w:t>10</w:t>
            </w:r>
            <w:r w:rsidR="00491B2D">
              <w:rPr>
                <w:b/>
                <w:bCs/>
              </w:rPr>
              <w:t>/2023</w:t>
            </w:r>
            <w:r w:rsidR="00491B2D">
              <w:rPr>
                <w:b/>
                <w:bCs/>
                <w:lang w:val="en-IE"/>
              </w:rPr>
              <w:t xml:space="preserve"> </w:t>
            </w:r>
            <w:r w:rsidR="007E5491">
              <w:rPr>
                <w:b/>
              </w:rPr>
              <w:t xml:space="preserve">agus is é </w:t>
            </w:r>
            <w:r w:rsidR="00491B2D">
              <w:rPr>
                <w:b/>
                <w:bCs/>
              </w:rPr>
              <w:t xml:space="preserve"> </w:t>
            </w:r>
            <w:r w:rsidR="00A56F37">
              <w:rPr>
                <w:b/>
                <w:bCs/>
                <w:lang w:val="en-IE"/>
              </w:rPr>
              <w:t>24</w:t>
            </w:r>
            <w:r w:rsidR="00491B2D">
              <w:rPr>
                <w:b/>
                <w:bCs/>
              </w:rPr>
              <w:t>/</w:t>
            </w:r>
            <w:r w:rsidR="005F078D">
              <w:rPr>
                <w:b/>
                <w:bCs/>
                <w:lang w:val="en-IE"/>
              </w:rPr>
              <w:t>11</w:t>
            </w:r>
            <w:r w:rsidR="00491B2D">
              <w:rPr>
                <w:b/>
                <w:bCs/>
              </w:rPr>
              <w:t>/2023</w:t>
            </w:r>
            <w:r w:rsidR="00491B2D">
              <w:rPr>
                <w:b/>
                <w:bCs/>
                <w:lang w:val="en-IE"/>
              </w:rPr>
              <w:t xml:space="preserve"> </w:t>
            </w:r>
            <w:r>
              <w:rPr>
                <w:b/>
              </w:rPr>
              <w:t>an dáta deiridh a nglacfar le hiarratais.</w:t>
            </w:r>
            <w:r w:rsidR="00CA4A98">
              <w:rPr>
                <w:b/>
              </w:rPr>
              <w:t xml:space="preserve"> </w:t>
            </w:r>
            <w:r>
              <w:rPr>
                <w:b/>
              </w:rPr>
              <w:t xml:space="preserve">Déanfar iarratais a fhaightear i ndiaidh an dáta seo a mheas agus a phróiseáil mar iarratais dhéanacha de réir Pholasaí Iontrála na scoile. </w:t>
            </w:r>
          </w:p>
        </w:tc>
      </w:tr>
    </w:tbl>
    <w:p w14:paraId="3092E73D" w14:textId="77777777" w:rsidR="00903115" w:rsidRPr="003A6ECA" w:rsidRDefault="00903115" w:rsidP="00DC6613">
      <w:pPr>
        <w:rPr>
          <w:b/>
          <w:bCs/>
          <w:i/>
          <w:iCs/>
          <w:sz w:val="12"/>
          <w:szCs w:val="16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5A1E2DDA" w14:textId="77777777" w:rsidTr="00BF019D">
        <w:tc>
          <w:tcPr>
            <w:tcW w:w="5387" w:type="dxa"/>
            <w:shd w:val="clear" w:color="auto" w:fill="E2EFD9" w:themeFill="accent6" w:themeFillTint="33"/>
          </w:tcPr>
          <w:p w14:paraId="0EBDE508" w14:textId="3BB87C24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>Cuirfear gach iarratasóir ar Ghrúpa na Chéad Bhlian</w:t>
            </w:r>
            <w:r w:rsidR="00BD17CB">
              <w:rPr>
                <w:b/>
              </w:rPr>
              <w:t xml:space="preserve">a </w:t>
            </w:r>
            <w:r>
              <w:rPr>
                <w:b/>
              </w:rPr>
              <w:t>ar an eolas maidir le tairiscint ar áit nó diúltú iontrála faoin: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206191AC" w14:textId="164A3ADE" w:rsidR="006C0EE8" w:rsidRPr="00A56F37" w:rsidRDefault="00A56F37" w:rsidP="00A56F37">
            <w:pPr>
              <w:jc w:val="both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06/12/2023</w:t>
            </w:r>
          </w:p>
        </w:tc>
      </w:tr>
      <w:tr w:rsidR="006C0EE8" w14:paraId="202C7D7C" w14:textId="77777777" w:rsidTr="00BF019D">
        <w:tc>
          <w:tcPr>
            <w:tcW w:w="5387" w:type="dxa"/>
            <w:shd w:val="clear" w:color="auto" w:fill="auto"/>
          </w:tcPr>
          <w:p w14:paraId="52D1F124" w14:textId="1AF485B6" w:rsidR="006C0EE8" w:rsidRPr="006E5322" w:rsidRDefault="006C0EE8" w:rsidP="005F04C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>Ní mór d'iarratasóirí chuig Grúpa na Chéad Bhliana a dheimhniú go bhfuil siad ag glacadh leis an tairiscint iontrála tríd an bhFoirm Ghlactha a chomhlánú agus a sheoladh ar ais ar nó roimh:</w:t>
            </w:r>
          </w:p>
        </w:tc>
        <w:tc>
          <w:tcPr>
            <w:tcW w:w="4961" w:type="dxa"/>
            <w:shd w:val="clear" w:color="auto" w:fill="auto"/>
          </w:tcPr>
          <w:p w14:paraId="7B63010E" w14:textId="196624B5" w:rsidR="006C0EE8" w:rsidRPr="00A56F37" w:rsidRDefault="00A56F37" w:rsidP="00491B2D">
            <w:pPr>
              <w:jc w:val="both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20/12/2023</w:t>
            </w:r>
            <w:bookmarkStart w:id="0" w:name="_GoBack"/>
            <w:bookmarkEnd w:id="0"/>
          </w:p>
        </w:tc>
      </w:tr>
      <w:tr w:rsidR="00D04BED" w14:paraId="79B2A459" w14:textId="77777777" w:rsidTr="00491B2D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D6BA36" w14:textId="77777777" w:rsidR="00D04BED" w:rsidRPr="00F954D6" w:rsidRDefault="001B61D2" w:rsidP="001476B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Tabhair ar Aird: Mura nglactar le tairiscint ar iontráil roimh an spriocdháta atá leagtha amach thuas d’fhéadfadh go dtarraingeofaí an tairiscint siar.</w:t>
            </w:r>
          </w:p>
        </w:tc>
      </w:tr>
      <w:tr w:rsidR="00491B2D" w14:paraId="23E456A9" w14:textId="77777777" w:rsidTr="00491B2D">
        <w:tc>
          <w:tcPr>
            <w:tcW w:w="1034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9DD51C3" w14:textId="77777777" w:rsidR="00491B2D" w:rsidRPr="005F078D" w:rsidRDefault="00491B2D" w:rsidP="00491B2D">
            <w:pPr>
              <w:shd w:val="clear" w:color="auto" w:fill="FFFFFF" w:themeFill="background1"/>
              <w:jc w:val="both"/>
              <w:rPr>
                <w:ins w:id="1" w:author="User" w:date="2022-11-28T17:10:00Z"/>
                <w:rFonts w:asciiTheme="minorHAnsi" w:hAnsiTheme="minorHAnsi" w:cstheme="minorHAnsi"/>
                <w:sz w:val="16"/>
                <w:szCs w:val="24"/>
              </w:rPr>
            </w:pPr>
            <w:ins w:id="2" w:author="User" w:date="2022-11-28T17:10:00Z">
              <w:r w:rsidRPr="005F078D">
                <w:rPr>
                  <w:rFonts w:asciiTheme="minorHAnsi" w:hAnsiTheme="minorHAnsi" w:cstheme="minorHAnsi"/>
                  <w:iCs/>
                  <w:sz w:val="16"/>
                  <w:szCs w:val="24"/>
                </w:rPr>
                <w:t xml:space="preserve">Comhoibreoidh </w:t>
              </w:r>
            </w:ins>
            <w:r w:rsidRPr="005F078D">
              <w:rPr>
                <w:rFonts w:asciiTheme="minorHAnsi" w:hAnsiTheme="minorHAnsi" w:cstheme="minorHAnsi"/>
                <w:sz w:val="16"/>
                <w:lang w:val="en-IE"/>
              </w:rPr>
              <w:t>Coláiste Naomh Feichín</w:t>
            </w:r>
            <w:ins w:id="3" w:author="User" w:date="2022-11-28T17:11:00Z">
              <w:r w:rsidRPr="005F078D">
                <w:rPr>
                  <w:rFonts w:asciiTheme="minorHAnsi" w:hAnsiTheme="minorHAnsi" w:cstheme="minorHAnsi"/>
                  <w:sz w:val="16"/>
                </w:rPr>
                <w:t xml:space="preserve"> </w:t>
              </w:r>
            </w:ins>
            <w:ins w:id="4" w:author="User" w:date="2022-11-28T17:10:00Z">
              <w:r w:rsidRPr="005F078D">
                <w:rPr>
                  <w:rFonts w:asciiTheme="minorHAnsi" w:hAnsiTheme="minorHAnsi" w:cstheme="minorHAnsi"/>
                  <w:iCs/>
                  <w:sz w:val="16"/>
                  <w:szCs w:val="24"/>
                </w:rPr>
                <w:t>leis an gComhairle Náisiúnta um Oideachas Speisialta i gcomhlíonadh feidhmeanna na Comhairle faoin Acht um Oideachas do Dhaoine a bhfuil Riachtanais Speisialta Oideachais Acu 2004 maidir le soláthar oideachais do leanaí a bhfuil riachtanais speisialta oideachais acu, lena n-áirítear soláthar agus feidhmiú rang nó ranganna speisialta nuair a iarrann an Chomhairle a leithéid</w:t>
              </w:r>
              <w:r w:rsidRPr="005F078D">
                <w:rPr>
                  <w:rFonts w:asciiTheme="minorHAnsi" w:hAnsiTheme="minorHAnsi" w:cstheme="minorHAnsi"/>
                  <w:sz w:val="16"/>
                  <w:szCs w:val="24"/>
                </w:rPr>
                <w:t>.</w:t>
              </w:r>
            </w:ins>
          </w:p>
          <w:p w14:paraId="0A965A71" w14:textId="77777777" w:rsidR="00491B2D" w:rsidRPr="005F078D" w:rsidRDefault="00491B2D" w:rsidP="00491B2D">
            <w:pPr>
              <w:shd w:val="clear" w:color="auto" w:fill="FFFFFF" w:themeFill="background1"/>
              <w:jc w:val="both"/>
              <w:rPr>
                <w:ins w:id="5" w:author="User" w:date="2022-11-28T17:10:00Z"/>
                <w:rFonts w:asciiTheme="minorHAnsi" w:hAnsiTheme="minorHAnsi" w:cstheme="minorHAnsi"/>
                <w:iCs/>
                <w:sz w:val="6"/>
                <w:szCs w:val="24"/>
              </w:rPr>
            </w:pPr>
          </w:p>
          <w:p w14:paraId="0CB55757" w14:textId="27FE5E0C" w:rsidR="00491B2D" w:rsidRPr="00491B2D" w:rsidRDefault="00491B2D" w:rsidP="00491B2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ins w:id="6" w:author="User" w:date="2022-11-28T17:10:00Z">
              <w:r w:rsidRPr="005F078D">
                <w:rPr>
                  <w:rFonts w:asciiTheme="minorHAnsi" w:hAnsiTheme="minorHAnsi" w:cstheme="minorHAnsi"/>
                  <w:iCs/>
                  <w:sz w:val="16"/>
                  <w:szCs w:val="24"/>
                </w:rPr>
                <w:t xml:space="preserve">Comhlíonfaidh </w:t>
              </w:r>
            </w:ins>
            <w:r w:rsidRPr="005F078D">
              <w:rPr>
                <w:rFonts w:asciiTheme="minorHAnsi" w:hAnsiTheme="minorHAnsi" w:cstheme="minorHAnsi"/>
                <w:sz w:val="16"/>
                <w:lang w:val="en-IE"/>
              </w:rPr>
              <w:t>Coláiste Naomh Feichín</w:t>
            </w:r>
            <w:ins w:id="7" w:author="User" w:date="2022-11-28T17:11:00Z">
              <w:r w:rsidRPr="005F078D">
                <w:rPr>
                  <w:rFonts w:asciiTheme="minorHAnsi" w:hAnsiTheme="minorHAnsi" w:cstheme="minorHAnsi"/>
                  <w:sz w:val="16"/>
                </w:rPr>
                <w:t xml:space="preserve"> </w:t>
              </w:r>
            </w:ins>
            <w:ins w:id="8" w:author="User" w:date="2022-11-28T17:10:00Z">
              <w:r w:rsidRPr="005F078D">
                <w:rPr>
                  <w:rFonts w:asciiTheme="minorHAnsi" w:hAnsiTheme="minorHAnsi" w:cstheme="minorHAnsi"/>
                  <w:iCs/>
                  <w:sz w:val="16"/>
                  <w:szCs w:val="24"/>
                </w:rPr>
                <w:t>le haon ordúchán a sheirbheálfar ar an bpátrún nó ar an mbord, de réir mar is ábhartha, faoi alt 37A agus le haon ordúchán a sheirbheálfar ar an mbord</w:t>
              </w:r>
              <w:r w:rsidRPr="005F078D">
                <w:rPr>
                  <w:rFonts w:asciiTheme="minorHAnsi" w:hAnsiTheme="minorHAnsi" w:cstheme="minorHAnsi"/>
                  <w:iCs/>
                  <w:sz w:val="16"/>
                  <w:szCs w:val="24"/>
                  <w:lang w:val="en-IE"/>
                </w:rPr>
                <w:t xml:space="preserve"> faoi alt</w:t>
              </w:r>
              <w:r w:rsidRPr="005F078D">
                <w:rPr>
                  <w:rFonts w:asciiTheme="minorHAnsi" w:hAnsiTheme="minorHAnsi" w:cstheme="minorHAnsi"/>
                  <w:iCs/>
                  <w:sz w:val="16"/>
                  <w:szCs w:val="24"/>
                </w:rPr>
                <w:t xml:space="preserve"> 67(4)(b) den Acht Oideachais.</w:t>
              </w:r>
            </w:ins>
          </w:p>
        </w:tc>
      </w:tr>
    </w:tbl>
    <w:p w14:paraId="27604BD1" w14:textId="77777777" w:rsidR="005F04CC" w:rsidRPr="005F04CC" w:rsidRDefault="005F04CC" w:rsidP="005F04CC">
      <w:pPr>
        <w:rPr>
          <w:sz w:val="4"/>
          <w:szCs w:val="4"/>
        </w:rPr>
      </w:pPr>
    </w:p>
    <w:p w14:paraId="7C785691" w14:textId="77777777" w:rsidR="005F04CC" w:rsidRPr="005F04CC" w:rsidRDefault="005F04CC" w:rsidP="005F04CC">
      <w:pPr>
        <w:rPr>
          <w:sz w:val="4"/>
          <w:szCs w:val="4"/>
        </w:rPr>
      </w:pPr>
    </w:p>
    <w:p w14:paraId="45A039F2" w14:textId="739E8EF1" w:rsidR="00A8321A" w:rsidRPr="005F04CC" w:rsidRDefault="00A8321A" w:rsidP="005F04CC">
      <w:pPr>
        <w:tabs>
          <w:tab w:val="left" w:pos="5370"/>
        </w:tabs>
        <w:rPr>
          <w:sz w:val="4"/>
          <w:szCs w:val="4"/>
        </w:rPr>
      </w:pPr>
    </w:p>
    <w:sectPr w:rsidR="00A8321A" w:rsidRPr="005F04CC" w:rsidSect="006D2C09">
      <w:headerReference w:type="even" r:id="rId11"/>
      <w:headerReference w:type="default" r:id="rId12"/>
      <w:footerReference w:type="even" r:id="rId13"/>
      <w:pgSz w:w="11906" w:h="16838"/>
      <w:pgMar w:top="567" w:right="707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AE83" w14:textId="77777777" w:rsidR="00C91BBE" w:rsidRDefault="00C91BBE" w:rsidP="00C30E23">
      <w:r>
        <w:separator/>
      </w:r>
    </w:p>
  </w:endnote>
  <w:endnote w:type="continuationSeparator" w:id="0">
    <w:p w14:paraId="7A292FE5" w14:textId="77777777" w:rsidR="00C91BBE" w:rsidRDefault="00C91BBE" w:rsidP="00C30E23">
      <w:r>
        <w:continuationSeparator/>
      </w:r>
    </w:p>
  </w:endnote>
  <w:endnote w:type="continuationNotice" w:id="1">
    <w:p w14:paraId="64C5A394" w14:textId="77777777" w:rsidR="00C91BBE" w:rsidRDefault="00C91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16F9F" w14:textId="7F50F1E0" w:rsidR="00894DE0" w:rsidRDefault="00AD509D" w:rsidP="00894DE0">
        <w:pPr>
          <w:pStyle w:val="Footer"/>
          <w:jc w:val="right"/>
        </w:pPr>
        <w:r>
          <w:fldChar w:fldCharType="begin"/>
        </w:r>
        <w:r w:rsidR="00894DE0">
          <w:instrText xml:space="preserve"> PAGE   \* MERGEFORMAT </w:instrText>
        </w:r>
        <w:r>
          <w:fldChar w:fldCharType="separate"/>
        </w:r>
        <w:r w:rsidR="005F07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40BEA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A2D2D" w14:textId="77777777" w:rsidR="00C91BBE" w:rsidRDefault="00C91BBE" w:rsidP="00C30E23">
      <w:r>
        <w:separator/>
      </w:r>
    </w:p>
  </w:footnote>
  <w:footnote w:type="continuationSeparator" w:id="0">
    <w:p w14:paraId="30D6E350" w14:textId="77777777" w:rsidR="00C91BBE" w:rsidRDefault="00C91BBE" w:rsidP="00C30E23">
      <w:r>
        <w:continuationSeparator/>
      </w:r>
    </w:p>
  </w:footnote>
  <w:footnote w:type="continuationNotice" w:id="1">
    <w:p w14:paraId="7B09ADF6" w14:textId="77777777" w:rsidR="00C91BBE" w:rsidRDefault="00C91B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E4AF" w14:textId="05E419A3" w:rsidR="005F04A5" w:rsidRDefault="005F04CC">
    <w:pPr>
      <w:pStyle w:val="Header"/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A335A66" wp14:editId="5C42B3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5695" cy="2065020"/>
              <wp:effectExtent l="0" t="200025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95695" cy="2065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A86B7" w14:textId="77777777" w:rsidR="005F04CC" w:rsidRDefault="005F04CC" w:rsidP="005F04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TEIMPLÉAD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35A6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87.85pt;height:162.6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543A86B7" w14:textId="77777777" w:rsidR="005F04CC" w:rsidRDefault="005F04CC" w:rsidP="005F04C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TEIMPLÉAD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75BC" w14:textId="164F4E30" w:rsidR="00C30E23" w:rsidRDefault="00491B2D">
    <w:pPr>
      <w:pStyle w:val="Header"/>
    </w:pPr>
    <w:r>
      <w:rPr>
        <w:noProof/>
        <w:lang w:val="en-IE" w:eastAsia="en-IE" w:bidi="ar-SA"/>
      </w:rPr>
      <w:drawing>
        <wp:anchor distT="0" distB="0" distL="114300" distR="114300" simplePos="0" relativeHeight="251666432" behindDoc="0" locked="0" layoutInCell="1" allowOverlap="1" wp14:anchorId="68719AEB" wp14:editId="1782C602">
          <wp:simplePos x="0" y="0"/>
          <wp:positionH relativeFrom="column">
            <wp:posOffset>5702249</wp:posOffset>
          </wp:positionH>
          <wp:positionV relativeFrom="paragraph">
            <wp:posOffset>-325526</wp:posOffset>
          </wp:positionV>
          <wp:extent cx="495300" cy="495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20"/>
        <w:szCs w:val="20"/>
      </w:rPr>
      <w:t>Coláiste Naomh Feichín</w:t>
    </w:r>
    <w:r w:rsidRPr="00491B2D">
      <w:t xml:space="preserve"> </w:t>
    </w:r>
    <w:r w:rsidRPr="00491B2D">
      <w:rPr>
        <w:noProof/>
        <w:lang w:val="en-IE" w:eastAsia="en-IE" w:bidi="ar-SA"/>
      </w:rPr>
      <w:drawing>
        <wp:anchor distT="0" distB="0" distL="114300" distR="114300" simplePos="0" relativeHeight="251670528" behindDoc="0" locked="0" layoutInCell="1" allowOverlap="1" wp14:anchorId="542620FC" wp14:editId="4A8738E0">
          <wp:simplePos x="0" y="0"/>
          <wp:positionH relativeFrom="column">
            <wp:posOffset>939191</wp:posOffset>
          </wp:positionH>
          <wp:positionV relativeFrom="paragraph">
            <wp:posOffset>-322809</wp:posOffset>
          </wp:positionV>
          <wp:extent cx="577850" cy="55943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e Values Logo - As Gaeilge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B2D">
      <w:rPr>
        <w:noProof/>
        <w:lang w:val="en-IE" w:eastAsia="en-IE" w:bidi="ar-SA"/>
      </w:rPr>
      <w:drawing>
        <wp:anchor distT="0" distB="0" distL="114300" distR="114300" simplePos="0" relativeHeight="251669504" behindDoc="0" locked="0" layoutInCell="1" allowOverlap="1" wp14:anchorId="2DFE32F1" wp14:editId="7189067E">
          <wp:simplePos x="0" y="0"/>
          <wp:positionH relativeFrom="column">
            <wp:posOffset>-347319</wp:posOffset>
          </wp:positionH>
          <wp:positionV relativeFrom="paragraph">
            <wp:posOffset>-324815</wp:posOffset>
          </wp:positionV>
          <wp:extent cx="1339327" cy="49358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327" cy="49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B2D">
      <w:rPr>
        <w:noProof/>
        <w:lang w:val="en-IE" w:eastAsia="en-IE" w:bidi="ar-SA"/>
      </w:rPr>
      <w:drawing>
        <wp:anchor distT="0" distB="0" distL="114300" distR="114300" simplePos="0" relativeHeight="251668480" behindDoc="0" locked="0" layoutInCell="1" allowOverlap="1" wp14:anchorId="37ABE01B" wp14:editId="039371F6">
          <wp:simplePos x="0" y="0"/>
          <wp:positionH relativeFrom="column">
            <wp:posOffset>7106920</wp:posOffset>
          </wp:positionH>
          <wp:positionV relativeFrom="paragraph">
            <wp:posOffset>174625</wp:posOffset>
          </wp:positionV>
          <wp:extent cx="495300" cy="4953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4CC"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F1FBDBE" wp14:editId="5EE6AF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5695" cy="2065020"/>
              <wp:effectExtent l="0" t="200025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95695" cy="2065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F5CE6" w14:textId="77777777" w:rsidR="005F04CC" w:rsidRDefault="005F04CC" w:rsidP="005F04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TEIMPLÉAD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FBDBE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87.85pt;height:162.6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14:paraId="6EAF5CE6" w14:textId="77777777" w:rsidR="005F04CC" w:rsidRDefault="005F04CC" w:rsidP="005F04C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TEIMPLÉAD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A4A98">
      <w:tab/>
    </w:r>
    <w:r w:rsidR="00CA4A98">
      <w:tab/>
    </w:r>
    <w:r w:rsidR="00CA4A98">
      <w:rPr>
        <w:lang w:val="en-I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C"/>
    <w:rsid w:val="00012347"/>
    <w:rsid w:val="0003320D"/>
    <w:rsid w:val="00033F27"/>
    <w:rsid w:val="000403AE"/>
    <w:rsid w:val="00043109"/>
    <w:rsid w:val="00047879"/>
    <w:rsid w:val="0005055A"/>
    <w:rsid w:val="0005256F"/>
    <w:rsid w:val="00061AC0"/>
    <w:rsid w:val="00063D85"/>
    <w:rsid w:val="00065724"/>
    <w:rsid w:val="00072AD2"/>
    <w:rsid w:val="00085D28"/>
    <w:rsid w:val="00094CF3"/>
    <w:rsid w:val="000A6092"/>
    <w:rsid w:val="000B0B17"/>
    <w:rsid w:val="000B4D4D"/>
    <w:rsid w:val="000C25FF"/>
    <w:rsid w:val="000D0B40"/>
    <w:rsid w:val="000D528D"/>
    <w:rsid w:val="000E20AF"/>
    <w:rsid w:val="000E7411"/>
    <w:rsid w:val="00100382"/>
    <w:rsid w:val="00102139"/>
    <w:rsid w:val="00104757"/>
    <w:rsid w:val="00110E2C"/>
    <w:rsid w:val="001153C7"/>
    <w:rsid w:val="001246D1"/>
    <w:rsid w:val="0014678B"/>
    <w:rsid w:val="001476B2"/>
    <w:rsid w:val="001558F4"/>
    <w:rsid w:val="001840B8"/>
    <w:rsid w:val="001869DD"/>
    <w:rsid w:val="001957CC"/>
    <w:rsid w:val="001A6E55"/>
    <w:rsid w:val="001B38F3"/>
    <w:rsid w:val="001B61D2"/>
    <w:rsid w:val="001B6279"/>
    <w:rsid w:val="001C0737"/>
    <w:rsid w:val="001C1194"/>
    <w:rsid w:val="001C2223"/>
    <w:rsid w:val="001C4B55"/>
    <w:rsid w:val="001E5409"/>
    <w:rsid w:val="001F6EB3"/>
    <w:rsid w:val="002008A4"/>
    <w:rsid w:val="0020442E"/>
    <w:rsid w:val="00210E8D"/>
    <w:rsid w:val="0022051A"/>
    <w:rsid w:val="00231FE1"/>
    <w:rsid w:val="00240669"/>
    <w:rsid w:val="00244A30"/>
    <w:rsid w:val="00253146"/>
    <w:rsid w:val="00262576"/>
    <w:rsid w:val="00262FDA"/>
    <w:rsid w:val="00280418"/>
    <w:rsid w:val="002923D1"/>
    <w:rsid w:val="00297F3E"/>
    <w:rsid w:val="002A369A"/>
    <w:rsid w:val="002B1397"/>
    <w:rsid w:val="002B5288"/>
    <w:rsid w:val="002B689F"/>
    <w:rsid w:val="002D435B"/>
    <w:rsid w:val="002E1EAE"/>
    <w:rsid w:val="002F6D69"/>
    <w:rsid w:val="00301DB4"/>
    <w:rsid w:val="00307FB4"/>
    <w:rsid w:val="0031213E"/>
    <w:rsid w:val="00316A13"/>
    <w:rsid w:val="00320F69"/>
    <w:rsid w:val="00324585"/>
    <w:rsid w:val="00325F0F"/>
    <w:rsid w:val="00327DBF"/>
    <w:rsid w:val="0033244C"/>
    <w:rsid w:val="00334FAC"/>
    <w:rsid w:val="00356E34"/>
    <w:rsid w:val="00373B6C"/>
    <w:rsid w:val="00374837"/>
    <w:rsid w:val="003769AA"/>
    <w:rsid w:val="003A66C9"/>
    <w:rsid w:val="003A6ECA"/>
    <w:rsid w:val="003B417E"/>
    <w:rsid w:val="003C1E29"/>
    <w:rsid w:val="003C399C"/>
    <w:rsid w:val="003D0566"/>
    <w:rsid w:val="003D28DC"/>
    <w:rsid w:val="003D4B6C"/>
    <w:rsid w:val="003E362D"/>
    <w:rsid w:val="004039E8"/>
    <w:rsid w:val="0040730D"/>
    <w:rsid w:val="00411B93"/>
    <w:rsid w:val="004256D4"/>
    <w:rsid w:val="00433B07"/>
    <w:rsid w:val="00440C46"/>
    <w:rsid w:val="004435BA"/>
    <w:rsid w:val="004506EC"/>
    <w:rsid w:val="0046227E"/>
    <w:rsid w:val="00462788"/>
    <w:rsid w:val="00483783"/>
    <w:rsid w:val="00484663"/>
    <w:rsid w:val="00485D04"/>
    <w:rsid w:val="00490C61"/>
    <w:rsid w:val="00491B2D"/>
    <w:rsid w:val="004A264E"/>
    <w:rsid w:val="004A368F"/>
    <w:rsid w:val="004A72F0"/>
    <w:rsid w:val="004A78D3"/>
    <w:rsid w:val="004B1BCB"/>
    <w:rsid w:val="004D46F3"/>
    <w:rsid w:val="004D572F"/>
    <w:rsid w:val="004F185F"/>
    <w:rsid w:val="0050230D"/>
    <w:rsid w:val="005046A1"/>
    <w:rsid w:val="005052DD"/>
    <w:rsid w:val="0050706F"/>
    <w:rsid w:val="00512C3C"/>
    <w:rsid w:val="00517457"/>
    <w:rsid w:val="00522493"/>
    <w:rsid w:val="00533AA2"/>
    <w:rsid w:val="005374CF"/>
    <w:rsid w:val="00550ECD"/>
    <w:rsid w:val="00554F46"/>
    <w:rsid w:val="00556E31"/>
    <w:rsid w:val="00557DCD"/>
    <w:rsid w:val="00562BAB"/>
    <w:rsid w:val="005634FD"/>
    <w:rsid w:val="00570B3D"/>
    <w:rsid w:val="00573306"/>
    <w:rsid w:val="00575C9D"/>
    <w:rsid w:val="00577E96"/>
    <w:rsid w:val="00591BD9"/>
    <w:rsid w:val="00593719"/>
    <w:rsid w:val="00595552"/>
    <w:rsid w:val="00597EA4"/>
    <w:rsid w:val="005A2DF4"/>
    <w:rsid w:val="005A7F24"/>
    <w:rsid w:val="005B6D6F"/>
    <w:rsid w:val="005C3E58"/>
    <w:rsid w:val="005C57A2"/>
    <w:rsid w:val="005E2B9C"/>
    <w:rsid w:val="005F04A5"/>
    <w:rsid w:val="005F04CC"/>
    <w:rsid w:val="005F078D"/>
    <w:rsid w:val="005F346B"/>
    <w:rsid w:val="005F48CE"/>
    <w:rsid w:val="005F4C07"/>
    <w:rsid w:val="00601B75"/>
    <w:rsid w:val="0060387B"/>
    <w:rsid w:val="00606BF4"/>
    <w:rsid w:val="00625B36"/>
    <w:rsid w:val="00630F2B"/>
    <w:rsid w:val="00634B03"/>
    <w:rsid w:val="00640B38"/>
    <w:rsid w:val="00641D14"/>
    <w:rsid w:val="00642921"/>
    <w:rsid w:val="00645804"/>
    <w:rsid w:val="00650264"/>
    <w:rsid w:val="006522BA"/>
    <w:rsid w:val="006538B5"/>
    <w:rsid w:val="00662B25"/>
    <w:rsid w:val="00664B0C"/>
    <w:rsid w:val="00666381"/>
    <w:rsid w:val="00684C6D"/>
    <w:rsid w:val="00691695"/>
    <w:rsid w:val="00697D07"/>
    <w:rsid w:val="006A0DC8"/>
    <w:rsid w:val="006A34D9"/>
    <w:rsid w:val="006A468A"/>
    <w:rsid w:val="006A5DBE"/>
    <w:rsid w:val="006C034C"/>
    <w:rsid w:val="006C0EE8"/>
    <w:rsid w:val="006C36FB"/>
    <w:rsid w:val="006C7C4E"/>
    <w:rsid w:val="006D0519"/>
    <w:rsid w:val="006D2C09"/>
    <w:rsid w:val="006E5322"/>
    <w:rsid w:val="006E54FF"/>
    <w:rsid w:val="006E6C38"/>
    <w:rsid w:val="00701807"/>
    <w:rsid w:val="00702859"/>
    <w:rsid w:val="0070386A"/>
    <w:rsid w:val="0070425C"/>
    <w:rsid w:val="00716B40"/>
    <w:rsid w:val="00720511"/>
    <w:rsid w:val="00726C6F"/>
    <w:rsid w:val="00742992"/>
    <w:rsid w:val="00747DF0"/>
    <w:rsid w:val="0075163E"/>
    <w:rsid w:val="00764152"/>
    <w:rsid w:val="00783EC8"/>
    <w:rsid w:val="00787230"/>
    <w:rsid w:val="007918B3"/>
    <w:rsid w:val="007928DE"/>
    <w:rsid w:val="00793C06"/>
    <w:rsid w:val="00794226"/>
    <w:rsid w:val="007A08E4"/>
    <w:rsid w:val="007A6931"/>
    <w:rsid w:val="007B03BE"/>
    <w:rsid w:val="007B14EE"/>
    <w:rsid w:val="007B156A"/>
    <w:rsid w:val="007C2911"/>
    <w:rsid w:val="007D0219"/>
    <w:rsid w:val="007D45F0"/>
    <w:rsid w:val="007E04B7"/>
    <w:rsid w:val="007E5491"/>
    <w:rsid w:val="007F12B7"/>
    <w:rsid w:val="007F16F6"/>
    <w:rsid w:val="0081629B"/>
    <w:rsid w:val="00816459"/>
    <w:rsid w:val="00820BC1"/>
    <w:rsid w:val="0082283C"/>
    <w:rsid w:val="00827D26"/>
    <w:rsid w:val="008401BE"/>
    <w:rsid w:val="00850D59"/>
    <w:rsid w:val="00855AA5"/>
    <w:rsid w:val="00857AA1"/>
    <w:rsid w:val="008608F5"/>
    <w:rsid w:val="00865A77"/>
    <w:rsid w:val="00875051"/>
    <w:rsid w:val="00876B5A"/>
    <w:rsid w:val="00892A71"/>
    <w:rsid w:val="00894DE0"/>
    <w:rsid w:val="0089529A"/>
    <w:rsid w:val="008A2533"/>
    <w:rsid w:val="008A7AC1"/>
    <w:rsid w:val="008B049C"/>
    <w:rsid w:val="008B0AA7"/>
    <w:rsid w:val="008B3BB8"/>
    <w:rsid w:val="008C2A94"/>
    <w:rsid w:val="008C428B"/>
    <w:rsid w:val="008C7C17"/>
    <w:rsid w:val="008C7E03"/>
    <w:rsid w:val="008D50EA"/>
    <w:rsid w:val="008E2488"/>
    <w:rsid w:val="008E249C"/>
    <w:rsid w:val="008E3D49"/>
    <w:rsid w:val="008E5A1D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E27"/>
    <w:rsid w:val="00935577"/>
    <w:rsid w:val="009405FE"/>
    <w:rsid w:val="00943E2B"/>
    <w:rsid w:val="00956C96"/>
    <w:rsid w:val="009571B0"/>
    <w:rsid w:val="00957469"/>
    <w:rsid w:val="00966B09"/>
    <w:rsid w:val="0097314D"/>
    <w:rsid w:val="00975085"/>
    <w:rsid w:val="00975450"/>
    <w:rsid w:val="009765B7"/>
    <w:rsid w:val="0098092A"/>
    <w:rsid w:val="00981A34"/>
    <w:rsid w:val="00984CE1"/>
    <w:rsid w:val="0099423C"/>
    <w:rsid w:val="009A523D"/>
    <w:rsid w:val="009B3642"/>
    <w:rsid w:val="009C072F"/>
    <w:rsid w:val="009C2953"/>
    <w:rsid w:val="009C2B1D"/>
    <w:rsid w:val="009C693F"/>
    <w:rsid w:val="009D2829"/>
    <w:rsid w:val="009D76D1"/>
    <w:rsid w:val="009F28A5"/>
    <w:rsid w:val="009F7548"/>
    <w:rsid w:val="00A003FE"/>
    <w:rsid w:val="00A00468"/>
    <w:rsid w:val="00A01802"/>
    <w:rsid w:val="00A0747C"/>
    <w:rsid w:val="00A11DBC"/>
    <w:rsid w:val="00A14691"/>
    <w:rsid w:val="00A17145"/>
    <w:rsid w:val="00A23206"/>
    <w:rsid w:val="00A33C04"/>
    <w:rsid w:val="00A43298"/>
    <w:rsid w:val="00A44D6A"/>
    <w:rsid w:val="00A45358"/>
    <w:rsid w:val="00A515DB"/>
    <w:rsid w:val="00A55C98"/>
    <w:rsid w:val="00A56F37"/>
    <w:rsid w:val="00A6018D"/>
    <w:rsid w:val="00A61B33"/>
    <w:rsid w:val="00A647AD"/>
    <w:rsid w:val="00A73A61"/>
    <w:rsid w:val="00A81966"/>
    <w:rsid w:val="00A8321A"/>
    <w:rsid w:val="00A834A0"/>
    <w:rsid w:val="00A95628"/>
    <w:rsid w:val="00A97069"/>
    <w:rsid w:val="00AA01DD"/>
    <w:rsid w:val="00AA0848"/>
    <w:rsid w:val="00AA1EA5"/>
    <w:rsid w:val="00AA74DE"/>
    <w:rsid w:val="00AB3460"/>
    <w:rsid w:val="00AD03D8"/>
    <w:rsid w:val="00AD509D"/>
    <w:rsid w:val="00AD60FF"/>
    <w:rsid w:val="00AE2505"/>
    <w:rsid w:val="00AE31C1"/>
    <w:rsid w:val="00AE41FA"/>
    <w:rsid w:val="00AE6656"/>
    <w:rsid w:val="00AF0480"/>
    <w:rsid w:val="00AF12C4"/>
    <w:rsid w:val="00AF1BF1"/>
    <w:rsid w:val="00AF4CFE"/>
    <w:rsid w:val="00B00B80"/>
    <w:rsid w:val="00B14CAD"/>
    <w:rsid w:val="00B346BE"/>
    <w:rsid w:val="00B372F2"/>
    <w:rsid w:val="00B577AF"/>
    <w:rsid w:val="00B616F7"/>
    <w:rsid w:val="00B64653"/>
    <w:rsid w:val="00B6488E"/>
    <w:rsid w:val="00B72F69"/>
    <w:rsid w:val="00B73665"/>
    <w:rsid w:val="00B73911"/>
    <w:rsid w:val="00B82628"/>
    <w:rsid w:val="00B8437B"/>
    <w:rsid w:val="00B84AD0"/>
    <w:rsid w:val="00B929CD"/>
    <w:rsid w:val="00B92DF2"/>
    <w:rsid w:val="00B93ABC"/>
    <w:rsid w:val="00B94660"/>
    <w:rsid w:val="00BA1612"/>
    <w:rsid w:val="00BA46D1"/>
    <w:rsid w:val="00BA6587"/>
    <w:rsid w:val="00BB109D"/>
    <w:rsid w:val="00BB57FB"/>
    <w:rsid w:val="00BB5E71"/>
    <w:rsid w:val="00BB6B80"/>
    <w:rsid w:val="00BD17CB"/>
    <w:rsid w:val="00BD2D7F"/>
    <w:rsid w:val="00BF019D"/>
    <w:rsid w:val="00BF6269"/>
    <w:rsid w:val="00C02945"/>
    <w:rsid w:val="00C160D7"/>
    <w:rsid w:val="00C270D5"/>
    <w:rsid w:val="00C30E23"/>
    <w:rsid w:val="00C417E9"/>
    <w:rsid w:val="00C44230"/>
    <w:rsid w:val="00C5386E"/>
    <w:rsid w:val="00C63D7E"/>
    <w:rsid w:val="00C83665"/>
    <w:rsid w:val="00C915D8"/>
    <w:rsid w:val="00C91BBE"/>
    <w:rsid w:val="00C9386D"/>
    <w:rsid w:val="00CA2638"/>
    <w:rsid w:val="00CA4A98"/>
    <w:rsid w:val="00CB306A"/>
    <w:rsid w:val="00CC0D96"/>
    <w:rsid w:val="00CC44A1"/>
    <w:rsid w:val="00CC7339"/>
    <w:rsid w:val="00CD0549"/>
    <w:rsid w:val="00CD3780"/>
    <w:rsid w:val="00CD6E79"/>
    <w:rsid w:val="00CD7EF6"/>
    <w:rsid w:val="00CE0D59"/>
    <w:rsid w:val="00CE157E"/>
    <w:rsid w:val="00CE49AB"/>
    <w:rsid w:val="00CE6E84"/>
    <w:rsid w:val="00CF1647"/>
    <w:rsid w:val="00D03104"/>
    <w:rsid w:val="00D03A79"/>
    <w:rsid w:val="00D04BED"/>
    <w:rsid w:val="00D2474F"/>
    <w:rsid w:val="00D25B0F"/>
    <w:rsid w:val="00D33032"/>
    <w:rsid w:val="00D37012"/>
    <w:rsid w:val="00D379EB"/>
    <w:rsid w:val="00D41E46"/>
    <w:rsid w:val="00D559E6"/>
    <w:rsid w:val="00D71FBC"/>
    <w:rsid w:val="00D81E0B"/>
    <w:rsid w:val="00D9720B"/>
    <w:rsid w:val="00DA147C"/>
    <w:rsid w:val="00DA629E"/>
    <w:rsid w:val="00DA795F"/>
    <w:rsid w:val="00DA7C28"/>
    <w:rsid w:val="00DB5B16"/>
    <w:rsid w:val="00DB74AE"/>
    <w:rsid w:val="00DC55D7"/>
    <w:rsid w:val="00DC6613"/>
    <w:rsid w:val="00DC6A98"/>
    <w:rsid w:val="00DC7EA8"/>
    <w:rsid w:val="00DD0760"/>
    <w:rsid w:val="00DD1D49"/>
    <w:rsid w:val="00DD687A"/>
    <w:rsid w:val="00DE165B"/>
    <w:rsid w:val="00DE5F39"/>
    <w:rsid w:val="00DF341C"/>
    <w:rsid w:val="00E02E08"/>
    <w:rsid w:val="00E05C66"/>
    <w:rsid w:val="00E12B29"/>
    <w:rsid w:val="00E1532F"/>
    <w:rsid w:val="00E1643C"/>
    <w:rsid w:val="00E22046"/>
    <w:rsid w:val="00E24A8C"/>
    <w:rsid w:val="00E27A00"/>
    <w:rsid w:val="00E33E46"/>
    <w:rsid w:val="00E537C9"/>
    <w:rsid w:val="00E549AD"/>
    <w:rsid w:val="00E55ECC"/>
    <w:rsid w:val="00E664E6"/>
    <w:rsid w:val="00E67904"/>
    <w:rsid w:val="00E8661F"/>
    <w:rsid w:val="00E94178"/>
    <w:rsid w:val="00E97109"/>
    <w:rsid w:val="00EA04AA"/>
    <w:rsid w:val="00EC5CD3"/>
    <w:rsid w:val="00ED21C6"/>
    <w:rsid w:val="00ED2C98"/>
    <w:rsid w:val="00ED347B"/>
    <w:rsid w:val="00ED6F16"/>
    <w:rsid w:val="00EE09D4"/>
    <w:rsid w:val="00EE48AD"/>
    <w:rsid w:val="00EE7EB4"/>
    <w:rsid w:val="00EF4422"/>
    <w:rsid w:val="00EF5DCF"/>
    <w:rsid w:val="00F113DC"/>
    <w:rsid w:val="00F12974"/>
    <w:rsid w:val="00F25C49"/>
    <w:rsid w:val="00F315F1"/>
    <w:rsid w:val="00F363D1"/>
    <w:rsid w:val="00F37D30"/>
    <w:rsid w:val="00F402D6"/>
    <w:rsid w:val="00F41D80"/>
    <w:rsid w:val="00F44A04"/>
    <w:rsid w:val="00F45B46"/>
    <w:rsid w:val="00F532C4"/>
    <w:rsid w:val="00F62A52"/>
    <w:rsid w:val="00F8336F"/>
    <w:rsid w:val="00F93355"/>
    <w:rsid w:val="00F954D6"/>
    <w:rsid w:val="00FB17F2"/>
    <w:rsid w:val="00FB73A3"/>
    <w:rsid w:val="00FC31B9"/>
    <w:rsid w:val="00FD20EC"/>
    <w:rsid w:val="00FD527B"/>
    <w:rsid w:val="00FD794A"/>
    <w:rsid w:val="00FE7EDE"/>
    <w:rsid w:val="00FF1DC2"/>
    <w:rsid w:val="4D20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675D2"/>
  <w15:docId w15:val="{AEF4F0F1-86BA-4D8A-8F8D-AF1A4AD9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E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E3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E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F04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IE" w:eastAsia="en-I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271DA41C0E847BDC5651241A4A8F2" ma:contentTypeVersion="11" ma:contentTypeDescription="Create a new document." ma:contentTypeScope="" ma:versionID="4c9cf5eb5c74b2feef2c344e26322315">
  <xsd:schema xmlns:xsd="http://www.w3.org/2001/XMLSchema" xmlns:xs="http://www.w3.org/2001/XMLSchema" xmlns:p="http://schemas.microsoft.com/office/2006/metadata/properties" xmlns:ns2="ac9d7a1f-618c-4f4d-9770-5db3bd2f2f8f" xmlns:ns3="2a81afc6-f2a4-4d57-8d79-a7c7862af10c" targetNamespace="http://schemas.microsoft.com/office/2006/metadata/properties" ma:root="true" ma:fieldsID="ff3f6bc8c754882c5419b1b39ef66495" ns2:_="" ns3:_="">
    <xsd:import namespace="ac9d7a1f-618c-4f4d-9770-5db3bd2f2f8f"/>
    <xsd:import namespace="2a81afc6-f2a4-4d57-8d79-a7c7862af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ain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d7a1f-618c-4f4d-9770-5db3bd2f2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ainDoc" ma:index="18" nillable="true" ma:displayName="Main Doc" ma:description="Please Use" ma:format="Dropdown" ma:internalName="MainDo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1afc6-f2a4-4d57-8d79-a7c7862af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81afc6-f2a4-4d57-8d79-a7c7862af10c">
      <UserInfo>
        <DisplayName>Eoghan Ó Ceallaigh</DisplayName>
        <AccountId>56</AccountId>
        <AccountType/>
      </UserInfo>
    </SharedWithUsers>
    <MainDoc xmlns="ac9d7a1f-618c-4f4d-9770-5db3bd2f2f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EF6B6-A853-4123-8EAC-1E5F45199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d7a1f-618c-4f4d-9770-5db3bd2f2f8f"/>
    <ds:schemaRef ds:uri="2a81afc6-f2a4-4d57-8d79-a7c7862af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2a81afc6-f2a4-4d57-8d79-a7c7862af10c"/>
    <ds:schemaRef ds:uri="ac9d7a1f-618c-4f4d-9770-5db3bd2f2f8f"/>
  </ds:schemaRefs>
</ds:datastoreItem>
</file>

<file path=customXml/itemProps4.xml><?xml version="1.0" encoding="utf-8"?>
<ds:datastoreItem xmlns:ds="http://schemas.openxmlformats.org/officeDocument/2006/customXml" ds:itemID="{38AF4256-4F55-415C-BBB2-A2F68B1F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Sarah O'Halloran</cp:lastModifiedBy>
  <cp:revision>1</cp:revision>
  <cp:lastPrinted>2020-02-06T15:49:00Z</cp:lastPrinted>
  <dcterms:created xsi:type="dcterms:W3CDTF">2023-01-31T12:56:00Z</dcterms:created>
  <dcterms:modified xsi:type="dcterms:W3CDTF">2023-10-25T09:13:00Z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0x0101009AD271DA41C0E847BDC5651241A4A8F2</vt:lpwstr>
  </property>
  <property fmtid="{D5CDD505-2E9C-101B-9397-08002B2CF9AE}" pid="3" name="Order">
    <vt:r8>154600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